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00" w:rsidRPr="00EE3C00" w:rsidRDefault="00EE3C00" w:rsidP="00EE3C00">
      <w:pPr>
        <w:shd w:val="clear" w:color="auto" w:fill="FFFFFF"/>
        <w:spacing w:after="18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5"/>
          <w:szCs w:val="35"/>
          <w:lang w:eastAsia="ru-RU"/>
        </w:rPr>
      </w:pPr>
      <w:r w:rsidRPr="00EE3C00">
        <w:rPr>
          <w:rFonts w:ascii="Times New Roman" w:eastAsia="Times New Roman" w:hAnsi="Times New Roman" w:cs="Times New Roman"/>
          <w:color w:val="000000"/>
          <w:kern w:val="36"/>
          <w:sz w:val="35"/>
          <w:szCs w:val="35"/>
          <w:lang w:eastAsia="ru-RU"/>
        </w:rPr>
        <w:t>Корпоративный (внутренний) PR</w:t>
      </w:r>
    </w:p>
    <w:p w:rsidR="00EE3C00" w:rsidRPr="00EE3C00" w:rsidRDefault="00EE3C00" w:rsidP="00EE3C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3C0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 xml:space="preserve">Понятие, цели и задачи </w:t>
      </w:r>
      <w:proofErr w:type="gramStart"/>
      <w:r w:rsidRPr="00EE3C0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внутреннего</w:t>
      </w:r>
      <w:proofErr w:type="gramEnd"/>
      <w:r w:rsidRPr="00EE3C0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 xml:space="preserve"> (корпоративного) PR</w:t>
      </w:r>
    </w:p>
    <w:p w:rsidR="00EE3C00" w:rsidRPr="00EE3C00" w:rsidRDefault="00EE3C00" w:rsidP="00EE3C0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3C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того, что бы дать определение понятию «</w:t>
      </w:r>
      <w:proofErr w:type="gramStart"/>
      <w:r w:rsidRPr="00EE3C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внутренний</w:t>
      </w:r>
      <w:proofErr w:type="gramEnd"/>
      <w:r w:rsidRPr="00EE3C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PR», необходимо разобраться, что такое PR и чем внутренний, отличается от внешнего.</w:t>
      </w:r>
    </w:p>
    <w:p w:rsidR="00EE3C00" w:rsidRPr="00EE3C00" w:rsidRDefault="00EE3C00" w:rsidP="00EE3C0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3C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зарубежной и отечественной литературе можно встретить разнообразные определения понятия «связи с общественностью».</w:t>
      </w:r>
    </w:p>
    <w:p w:rsidR="00EE3C00" w:rsidRPr="00EE3C00" w:rsidRDefault="00EE3C00" w:rsidP="00EE3C00">
      <w:pPr>
        <w:shd w:val="clear" w:color="auto" w:fill="FFFFFF"/>
        <w:spacing w:after="0" w:line="240" w:lineRule="auto"/>
        <w:rPr>
          <w:ins w:id="0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br/>
        </w:r>
      </w:ins>
      <w:r w:rsidRPr="00EE3C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EE3C00" w:rsidRPr="00EE3C00" w:rsidRDefault="00EE3C00" w:rsidP="00EE3C00">
      <w:pPr>
        <w:shd w:val="clear" w:color="auto" w:fill="FFFFFF"/>
        <w:spacing w:before="360" w:after="360" w:line="240" w:lineRule="auto"/>
        <w:jc w:val="both"/>
        <w:rPr>
          <w:ins w:id="2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3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 xml:space="preserve">Так, В.Г. </w:t>
        </w:r>
        <w:proofErr w:type="spellStart"/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Королько</w:t>
        </w:r>
        <w:proofErr w:type="spellEnd"/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 xml:space="preserve"> определяет PR, как «…специальную систему управления информацией (в том числе социальной), если под управлением понимать процесс создания информационных поводов и информации заинтересованной в ней стороной, распространение готовой информационной продукции средствами коммуникации для целенаправленного формирования желаемого общественного мнения».</w:t>
        </w:r>
      </w:ins>
    </w:p>
    <w:p w:rsidR="00EE3C00" w:rsidRPr="00EE3C00" w:rsidRDefault="00EE3C00" w:rsidP="00EE3C00">
      <w:pPr>
        <w:shd w:val="clear" w:color="auto" w:fill="FFFFFF"/>
        <w:spacing w:before="360" w:after="360" w:line="240" w:lineRule="auto"/>
        <w:jc w:val="both"/>
        <w:rPr>
          <w:ins w:id="4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5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 xml:space="preserve">Автор книги «Связи с общественностью» Е.Г. </w:t>
        </w:r>
        <w:proofErr w:type="spellStart"/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Калиберда</w:t>
        </w:r>
        <w:proofErr w:type="spellEnd"/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 xml:space="preserve"> предлагает понимать под PR – одну  из функций управления организацией (компанией); эта функция, направленная на установление контактов и отношений с широкой общественностью, СМИ, клиентами организации, органами государственной власти с целью сформировать у указанных аудиторий положительное отношение к организации (компании).</w:t>
        </w:r>
      </w:ins>
    </w:p>
    <w:p w:rsidR="00EE3C00" w:rsidRPr="00EE3C00" w:rsidRDefault="00EE3C00" w:rsidP="00EE3C00">
      <w:pPr>
        <w:shd w:val="clear" w:color="auto" w:fill="FFFFFF"/>
        <w:spacing w:before="360" w:after="360" w:line="240" w:lineRule="auto"/>
        <w:jc w:val="both"/>
        <w:rPr>
          <w:ins w:id="6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7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Институт общественных отношений (IPR) Великобритании дает следующее определение: </w:t>
        </w:r>
        <w:proofErr w:type="spellStart"/>
        <w:r w:rsidRPr="00EE3C00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0"/>
            <w:lang w:eastAsia="ru-RU"/>
          </w:rPr>
          <w:t>Public</w:t>
        </w:r>
        <w:proofErr w:type="spellEnd"/>
        <w:r w:rsidRPr="00EE3C00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0"/>
            <w:lang w:eastAsia="ru-RU"/>
          </w:rPr>
          <w:t xml:space="preserve"> </w:t>
        </w:r>
        <w:proofErr w:type="spellStart"/>
        <w:r w:rsidRPr="00EE3C00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0"/>
            <w:lang w:eastAsia="ru-RU"/>
          </w:rPr>
          <w:t>Relations</w:t>
        </w:r>
        <w:proofErr w:type="spellEnd"/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 – это  планируемые, продолжительные усилия, направленные на создание и поддержание доброжелательных отношений и взаимопонимания между организацией и ее общественностью.</w:t>
        </w:r>
      </w:ins>
    </w:p>
    <w:p w:rsidR="00EE3C00" w:rsidRPr="00EE3C00" w:rsidRDefault="00EE3C00" w:rsidP="00EE3C00">
      <w:pPr>
        <w:shd w:val="clear" w:color="auto" w:fill="FFFFFF"/>
        <w:spacing w:before="360" w:after="360" w:line="240" w:lineRule="auto"/>
        <w:jc w:val="both"/>
        <w:rPr>
          <w:ins w:id="8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ins w:id="9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Джо Маркони, в своей работе «PR: полное руководство», предлагает понимать под PR «…систему, выполняющую множество задач и функций: коммуникацию, общественные взаимоотношения, производственные отношения, взаимоотношения между сотрудниками, контакты с потребителями, отношения с заказчиками, международные отношения, отношения с инвесторами, процесс управления проблемами, связи с масс–</w:t>
        </w:r>
        <w:proofErr w:type="spellStart"/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медиа</w:t>
        </w:r>
        <w:proofErr w:type="spellEnd"/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, контакты с прессой, продвижение, паблисити, отношения с акционерами, подготовка текстов публичных выступлений и отношения с посетителями».</w:t>
        </w:r>
        <w:proofErr w:type="gramEnd"/>
      </w:ins>
    </w:p>
    <w:p w:rsidR="00EE3C00" w:rsidRPr="00EE3C00" w:rsidRDefault="00EE3C00" w:rsidP="00EE3C00">
      <w:pPr>
        <w:shd w:val="clear" w:color="auto" w:fill="FFFFFF"/>
        <w:spacing w:before="360" w:after="360" w:line="240" w:lineRule="auto"/>
        <w:jc w:val="both"/>
        <w:rPr>
          <w:ins w:id="10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1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 xml:space="preserve">Как видим, определений  много, но во всех них можно выделить один общий момент: на деятельность любой компании в наши дни значительное влияние оказывает общественное мнение, и </w:t>
        </w:r>
        <w:proofErr w:type="spellStart"/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public</w:t>
        </w:r>
        <w:proofErr w:type="spellEnd"/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 xml:space="preserve"> </w:t>
        </w:r>
        <w:proofErr w:type="spellStart"/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relations</w:t>
        </w:r>
        <w:proofErr w:type="spellEnd"/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 xml:space="preserve"> связаны именно с воздействием на это общественное мнение, с целью сделать его благоприятным для компании.</w:t>
        </w:r>
      </w:ins>
    </w:p>
    <w:p w:rsidR="00EE3C00" w:rsidRPr="00EE3C00" w:rsidRDefault="00EE3C00" w:rsidP="00EE3C00">
      <w:pPr>
        <w:shd w:val="clear" w:color="auto" w:fill="FFFFFF"/>
        <w:spacing w:before="360" w:after="360" w:line="240" w:lineRule="auto"/>
        <w:jc w:val="both"/>
        <w:rPr>
          <w:ins w:id="12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3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Таким образом, PR – это управленческая функция, призванная устанавливать и поддерживать взаимовыгодные отношения между организацией и общественностью.</w:t>
        </w:r>
      </w:ins>
    </w:p>
    <w:p w:rsidR="00EE3C00" w:rsidRPr="00EE3C00" w:rsidRDefault="00EE3C00" w:rsidP="00EE3C00">
      <w:pPr>
        <w:shd w:val="clear" w:color="auto" w:fill="FFFFFF"/>
        <w:spacing w:before="360" w:after="360" w:line="240" w:lineRule="auto"/>
        <w:jc w:val="both"/>
        <w:rPr>
          <w:ins w:id="14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5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Различают внешний и внутренний PR. Различие  заключается  в аудитории воздействия. Аудиторией воздействия внутреннего PR-а будут сотрудники, работающие в конкретной  организации.</w:t>
        </w:r>
      </w:ins>
    </w:p>
    <w:p w:rsidR="00EE3C00" w:rsidRPr="00EE3C00" w:rsidRDefault="00EE3C00" w:rsidP="00EE3C00">
      <w:pPr>
        <w:shd w:val="clear" w:color="auto" w:fill="FFFFFF"/>
        <w:spacing w:before="360" w:after="360" w:line="240" w:lineRule="auto"/>
        <w:jc w:val="both"/>
        <w:rPr>
          <w:ins w:id="16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7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 xml:space="preserve">Исходя из вышесказанного, </w:t>
        </w:r>
        <w:proofErr w:type="gramStart"/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внутренний</w:t>
        </w:r>
        <w:proofErr w:type="gramEnd"/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 xml:space="preserve"> PR – это управленческая функция, призванная устанавливать и поддерживать взаимовыгодные отношения между организацией и ее персоналом. В своей деятельности </w:t>
        </w:r>
        <w:proofErr w:type="gramStart"/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внутренний</w:t>
        </w:r>
        <w:proofErr w:type="gramEnd"/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 xml:space="preserve"> PR использует, по сути, те же механизмы, что и PR внешний.</w:t>
        </w:r>
      </w:ins>
    </w:p>
    <w:p w:rsidR="00EE3C00" w:rsidRPr="00EE3C00" w:rsidRDefault="00EE3C00" w:rsidP="00EE3C00">
      <w:pPr>
        <w:shd w:val="clear" w:color="auto" w:fill="FFFFFF"/>
        <w:spacing w:before="360" w:after="360" w:line="240" w:lineRule="auto"/>
        <w:jc w:val="both"/>
        <w:rPr>
          <w:ins w:id="18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9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 xml:space="preserve">Есть впрочем, и специфика. </w:t>
        </w:r>
        <w:proofErr w:type="gramStart"/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Поскольку аудитория внутреннего PR – это  сотрудники организации, те, чья жизнь и благополучие существенным образом зависят от успеха компании, естественно, что их потребность в информации существенно выше, чем у любой внешней группы.</w:t>
        </w:r>
        <w:proofErr w:type="gramEnd"/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 xml:space="preserve"> Технологии «умолчания»,  «перестановки акцентов» и «смещения фокуса внимания», принятые </w:t>
        </w:r>
        <w:proofErr w:type="gramStart"/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во</w:t>
        </w:r>
        <w:proofErr w:type="gramEnd"/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 xml:space="preserve"> внешнем PR,  при работе с данной аудиторией являются неприемлемыми  приемами. Отсутствие официальной информации непременно будет заменено слухами и сплетнями, которые могут привести к серьезному кризису. </w:t>
        </w:r>
        <w:proofErr w:type="gramStart"/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 xml:space="preserve">Внутренний PR необходим, как для </w:t>
        </w:r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lastRenderedPageBreak/>
          <w:t>организации правильных коммуникаций внутри компании, так и для разрешение кризисных ситуаций, поддержания корпоративной культуры и самое главное – для мотивация и формирования среди сотрудников приверженности (высокой лояльности) к своей компании.</w:t>
        </w:r>
        <w:proofErr w:type="gramEnd"/>
      </w:ins>
    </w:p>
    <w:p w:rsidR="00EE3C00" w:rsidRPr="00EE3C00" w:rsidRDefault="00EE3C00" w:rsidP="00EE3C00">
      <w:pPr>
        <w:shd w:val="clear" w:color="auto" w:fill="FFFFFF"/>
        <w:spacing w:before="360" w:after="360" w:line="240" w:lineRule="auto"/>
        <w:jc w:val="both"/>
        <w:rPr>
          <w:ins w:id="20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21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Как отмечает ряд авторов, целями  и задачами корпоративных связей с общественностью являются:</w:t>
        </w:r>
      </w:ins>
    </w:p>
    <w:p w:rsidR="00EE3C00" w:rsidRPr="00EE3C00" w:rsidRDefault="00EE3C00" w:rsidP="00EE3C00">
      <w:pPr>
        <w:shd w:val="clear" w:color="auto" w:fill="FFFFFF"/>
        <w:spacing w:before="360" w:after="360" w:line="240" w:lineRule="auto"/>
        <w:jc w:val="both"/>
        <w:rPr>
          <w:ins w:id="22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23" w:author="Unknown">
        <w:r w:rsidRPr="00EE3C00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0"/>
            <w:lang w:eastAsia="ru-RU"/>
          </w:rPr>
          <w:t>Цели:</w:t>
        </w:r>
      </w:ins>
    </w:p>
    <w:p w:rsidR="00EE3C00" w:rsidRPr="00EE3C00" w:rsidRDefault="00EE3C00" w:rsidP="00EE3C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ins w:id="24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25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Выстраивание корпоративных коммуникаций.</w:t>
        </w:r>
      </w:ins>
    </w:p>
    <w:p w:rsidR="00EE3C00" w:rsidRPr="00EE3C00" w:rsidRDefault="00EE3C00" w:rsidP="00EE3C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ins w:id="26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27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Формирование и укрепление корпоративной культуры.</w:t>
        </w:r>
      </w:ins>
    </w:p>
    <w:p w:rsidR="00EE3C00" w:rsidRPr="00EE3C00" w:rsidRDefault="00EE3C00" w:rsidP="00EE3C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ins w:id="28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29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Мотивация и укрепление лояльности персонала.</w:t>
        </w:r>
      </w:ins>
    </w:p>
    <w:p w:rsidR="00EE3C00" w:rsidRPr="00EE3C00" w:rsidRDefault="00EE3C00" w:rsidP="00EE3C00">
      <w:pPr>
        <w:shd w:val="clear" w:color="auto" w:fill="FFFFFF"/>
        <w:spacing w:before="360" w:after="360" w:line="240" w:lineRule="auto"/>
        <w:jc w:val="both"/>
        <w:rPr>
          <w:ins w:id="30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31" w:author="Unknown">
        <w:r w:rsidRPr="00EE3C00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0"/>
            <w:lang w:eastAsia="ru-RU"/>
          </w:rPr>
          <w:t>Задачи:</w:t>
        </w:r>
      </w:ins>
    </w:p>
    <w:p w:rsidR="00EE3C00" w:rsidRPr="00EE3C00" w:rsidRDefault="00EE3C00" w:rsidP="00EE3C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ins w:id="32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33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формирование единого информационного пространства;</w:t>
        </w:r>
      </w:ins>
    </w:p>
    <w:p w:rsidR="00EE3C00" w:rsidRPr="00EE3C00" w:rsidRDefault="00EE3C00" w:rsidP="00EE3C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ins w:id="34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35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проявление открытости руководства;</w:t>
        </w:r>
      </w:ins>
    </w:p>
    <w:p w:rsidR="00EE3C00" w:rsidRPr="00EE3C00" w:rsidRDefault="00EE3C00" w:rsidP="00EE3C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ins w:id="36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37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разъяснение корпоративной политики в области обучения и развития персонала;</w:t>
        </w:r>
      </w:ins>
    </w:p>
    <w:p w:rsidR="00EE3C00" w:rsidRPr="00EE3C00" w:rsidRDefault="00EE3C00" w:rsidP="00EE3C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ins w:id="38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39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формирование единых стандартов поведения в соответствии с корпоративным кодексом и этикой компании;</w:t>
        </w:r>
      </w:ins>
    </w:p>
    <w:p w:rsidR="00EE3C00" w:rsidRPr="00EE3C00" w:rsidRDefault="00EE3C00" w:rsidP="00EE3C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ins w:id="40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41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преодоление коммуникативных разрывов и достижения взаимопонимания;</w:t>
        </w:r>
      </w:ins>
    </w:p>
    <w:p w:rsidR="00EE3C00" w:rsidRPr="00EE3C00" w:rsidRDefault="00EE3C00" w:rsidP="00EE3C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ins w:id="42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43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получение обратной связи от персонала компании.</w:t>
        </w:r>
      </w:ins>
    </w:p>
    <w:p w:rsidR="00EE3C00" w:rsidRPr="00EE3C00" w:rsidRDefault="00EE3C00" w:rsidP="00EE3C00">
      <w:pPr>
        <w:shd w:val="clear" w:color="auto" w:fill="FFFFFF"/>
        <w:spacing w:before="360" w:after="360" w:line="240" w:lineRule="auto"/>
        <w:jc w:val="both"/>
        <w:rPr>
          <w:ins w:id="44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45" w:author="Unknown">
        <w:r w:rsidRPr="00EE3C00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0"/>
            <w:lang w:eastAsia="ru-RU"/>
          </w:rPr>
          <w:t>Инструменты корпоративных связей с общественностью</w:t>
        </w:r>
      </w:ins>
    </w:p>
    <w:p w:rsidR="00EE3C00" w:rsidRPr="00EE3C00" w:rsidRDefault="00EE3C00" w:rsidP="00EE3C00">
      <w:pPr>
        <w:shd w:val="clear" w:color="auto" w:fill="FFFFFF"/>
        <w:spacing w:before="360" w:after="360" w:line="240" w:lineRule="auto"/>
        <w:jc w:val="both"/>
        <w:rPr>
          <w:ins w:id="46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47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 xml:space="preserve">Инструменты </w:t>
        </w:r>
        <w:proofErr w:type="gramStart"/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внутреннего</w:t>
        </w:r>
        <w:proofErr w:type="gramEnd"/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 xml:space="preserve"> PR условно можно разделить на 4 группы:</w:t>
        </w:r>
      </w:ins>
    </w:p>
    <w:p w:rsidR="00EE3C00" w:rsidRPr="00EE3C00" w:rsidRDefault="00EE3C00" w:rsidP="00EE3C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ins w:id="48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49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информационные;</w:t>
        </w:r>
      </w:ins>
    </w:p>
    <w:p w:rsidR="00EE3C00" w:rsidRPr="00EE3C00" w:rsidRDefault="00EE3C00" w:rsidP="00EE3C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ins w:id="50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51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аналитические;</w:t>
        </w:r>
      </w:ins>
    </w:p>
    <w:p w:rsidR="00EE3C00" w:rsidRPr="00EE3C00" w:rsidRDefault="00EE3C00" w:rsidP="00EE3C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ins w:id="52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53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коммуникативные;</w:t>
        </w:r>
      </w:ins>
    </w:p>
    <w:p w:rsidR="00EE3C00" w:rsidRPr="00EE3C00" w:rsidRDefault="00EE3C00" w:rsidP="00EE3C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ins w:id="54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55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организационные.</w:t>
        </w:r>
      </w:ins>
    </w:p>
    <w:p w:rsidR="00EE3C00" w:rsidRPr="00EE3C00" w:rsidRDefault="00EE3C00" w:rsidP="00EE3C00">
      <w:pPr>
        <w:shd w:val="clear" w:color="auto" w:fill="FFFFFF"/>
        <w:spacing w:before="360" w:after="360" w:line="240" w:lineRule="auto"/>
        <w:jc w:val="both"/>
        <w:rPr>
          <w:ins w:id="56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57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Итак, рассмотрим инструменты каждой группы.</w:t>
        </w:r>
      </w:ins>
    </w:p>
    <w:p w:rsidR="00EE3C00" w:rsidRPr="00EE3C00" w:rsidRDefault="00EE3C00" w:rsidP="00EE3C00">
      <w:pPr>
        <w:shd w:val="clear" w:color="auto" w:fill="FFFFFF"/>
        <w:spacing w:before="360" w:after="360" w:line="240" w:lineRule="auto"/>
        <w:jc w:val="both"/>
        <w:rPr>
          <w:ins w:id="58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59" w:author="Unknown">
        <w:r w:rsidRPr="00EE3C00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0"/>
            <w:lang w:eastAsia="ru-RU"/>
          </w:rPr>
          <w:t>Инструменты корпоративных связей с общественностью</w:t>
        </w:r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 – это средства односторонней коммуникации. Они  предназначены  для  информирования  работников  предприятия  о  текущих событиях в рамках связей с общественностью.</w:t>
        </w:r>
      </w:ins>
    </w:p>
    <w:p w:rsidR="00EE3C00" w:rsidRPr="00EE3C00" w:rsidRDefault="00EE3C00" w:rsidP="00EE3C00">
      <w:pPr>
        <w:shd w:val="clear" w:color="auto" w:fill="FFFFFF"/>
        <w:spacing w:before="360" w:after="360" w:line="240" w:lineRule="auto"/>
        <w:jc w:val="both"/>
        <w:rPr>
          <w:ins w:id="60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61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 xml:space="preserve">К основным и инструментам </w:t>
        </w:r>
        <w:proofErr w:type="gramStart"/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внутреннего</w:t>
        </w:r>
        <w:proofErr w:type="gramEnd"/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 xml:space="preserve"> PR относятся:</w:t>
        </w:r>
      </w:ins>
    </w:p>
    <w:p w:rsidR="00EE3C00" w:rsidRPr="00EE3C00" w:rsidRDefault="00EE3C00" w:rsidP="00EE3C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ins w:id="62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63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внутренние издания – информационный (корпоративный) бюллетень;</w:t>
        </w:r>
      </w:ins>
    </w:p>
    <w:p w:rsidR="00EE3C00" w:rsidRPr="00EE3C00" w:rsidRDefault="00EE3C00" w:rsidP="00EE3C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ins w:id="64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65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иная   печатная   продукция,    предназначенная    для    внутреннего распространения:  поздравления,  соболезнования,  индивидуальная  переписка, копии и выписки из официальных документов (репринты), отчеты и др.;</w:t>
        </w:r>
      </w:ins>
    </w:p>
    <w:p w:rsidR="00EE3C00" w:rsidRPr="00EE3C00" w:rsidRDefault="00EE3C00" w:rsidP="00EE3C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ins w:id="66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67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корпоративный web-ресурс (страница, сайт, портал);</w:t>
        </w:r>
      </w:ins>
    </w:p>
    <w:p w:rsidR="00EE3C00" w:rsidRPr="00EE3C00" w:rsidRDefault="00EE3C00" w:rsidP="00EE3C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ins w:id="68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69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кабельное вещание (радио, ТВ, внутренняя компьютерная сеть).</w:t>
        </w:r>
      </w:ins>
    </w:p>
    <w:p w:rsidR="00EE3C00" w:rsidRPr="00EE3C00" w:rsidRDefault="00EE3C00" w:rsidP="00EE3C00">
      <w:pPr>
        <w:shd w:val="clear" w:color="auto" w:fill="FFFFFF"/>
        <w:spacing w:before="360" w:after="360" w:line="240" w:lineRule="auto"/>
        <w:jc w:val="both"/>
        <w:rPr>
          <w:ins w:id="70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71" w:author="Unknown">
        <w:r w:rsidRPr="00EE3C00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0"/>
            <w:lang w:eastAsia="ru-RU"/>
          </w:rPr>
          <w:t>Аналитические  инструменты</w:t>
        </w:r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  внутреннего PR представляют   собой   средство   односторонней   (обратной)   коммуникации, предназначенное  для  изучения  мнений,  настроений   и   ответной   реакции работников предприятия.</w:t>
        </w:r>
      </w:ins>
    </w:p>
    <w:p w:rsidR="00EE3C00" w:rsidRPr="00EE3C00" w:rsidRDefault="00EE3C00" w:rsidP="00EE3C00">
      <w:pPr>
        <w:shd w:val="clear" w:color="auto" w:fill="FFFFFF"/>
        <w:spacing w:before="360" w:after="360" w:line="240" w:lineRule="auto"/>
        <w:jc w:val="both"/>
        <w:rPr>
          <w:ins w:id="72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73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Основными  инструментами   внутрикорпоративного   PR   данного   типа являются:</w:t>
        </w:r>
      </w:ins>
    </w:p>
    <w:p w:rsidR="00EE3C00" w:rsidRPr="00EE3C00" w:rsidRDefault="00EE3C00" w:rsidP="00EE3C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ins w:id="74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75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lastRenderedPageBreak/>
          <w:t>Мониторинг   откликов   и   отзывов   работников    предприятия    на распространенную среди них ранее информацию;</w:t>
        </w:r>
      </w:ins>
    </w:p>
    <w:p w:rsidR="00EE3C00" w:rsidRPr="00EE3C00" w:rsidRDefault="00EE3C00" w:rsidP="00EE3C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ins w:id="76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77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Комплексный  анализ проводимых среди  работников  предприятия  итогов опросов, результатов анкетирования и т. п.;</w:t>
        </w:r>
      </w:ins>
    </w:p>
    <w:p w:rsidR="00EE3C00" w:rsidRPr="00EE3C00" w:rsidRDefault="00EE3C00" w:rsidP="00EE3C00">
      <w:pPr>
        <w:shd w:val="clear" w:color="auto" w:fill="FFFFFF"/>
        <w:spacing w:before="360" w:after="360" w:line="240" w:lineRule="auto"/>
        <w:jc w:val="both"/>
        <w:rPr>
          <w:ins w:id="78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79" w:author="Unknown">
        <w:r w:rsidRPr="00EE3C00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0"/>
            <w:lang w:eastAsia="ru-RU"/>
          </w:rPr>
          <w:t>Коммуникационные  инструменты</w:t>
        </w:r>
        <w:r w:rsidRPr="00EE3C00">
          <w:rPr>
            <w:rFonts w:ascii="Times New Roman" w:eastAsia="Times New Roman" w:hAnsi="Times New Roman" w:cs="Times New Roman"/>
            <w:b/>
            <w:bCs/>
            <w:color w:val="000000"/>
            <w:sz w:val="20"/>
            <w:lang w:eastAsia="ru-RU"/>
          </w:rPr>
          <w:t> </w:t>
        </w:r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 внутренних  связей  с  общественностью имеют главное достоинство – непосредственный  контакт,  личная  коммуникация между работниками и руководством.</w:t>
        </w:r>
      </w:ins>
    </w:p>
    <w:p w:rsidR="00EE3C00" w:rsidRPr="00EE3C00" w:rsidRDefault="00EE3C00" w:rsidP="00EE3C00">
      <w:pPr>
        <w:shd w:val="clear" w:color="auto" w:fill="FFFFFF"/>
        <w:spacing w:before="360" w:after="360" w:line="240" w:lineRule="auto"/>
        <w:jc w:val="both"/>
        <w:rPr>
          <w:ins w:id="80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81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Основными мероприятиями здесь являются:</w:t>
        </w:r>
      </w:ins>
    </w:p>
    <w:p w:rsidR="00EE3C00" w:rsidRPr="00EE3C00" w:rsidRDefault="00EE3C00" w:rsidP="00EE3C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ins w:id="82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83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Выступления руководства;</w:t>
        </w:r>
      </w:ins>
    </w:p>
    <w:p w:rsidR="00EE3C00" w:rsidRPr="00EE3C00" w:rsidRDefault="00EE3C00" w:rsidP="00EE3C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ins w:id="84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85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Открытые интервью;</w:t>
        </w:r>
      </w:ins>
    </w:p>
    <w:p w:rsidR="00EE3C00" w:rsidRPr="00EE3C00" w:rsidRDefault="00EE3C00" w:rsidP="00EE3C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ins w:id="86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87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Открытые письма;</w:t>
        </w:r>
      </w:ins>
    </w:p>
    <w:p w:rsidR="00EE3C00" w:rsidRPr="00EE3C00" w:rsidRDefault="00EE3C00" w:rsidP="00EE3C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ins w:id="88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89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Вечера вопросов и ответов;</w:t>
        </w:r>
      </w:ins>
    </w:p>
    <w:p w:rsidR="00EE3C00" w:rsidRPr="00EE3C00" w:rsidRDefault="00EE3C00" w:rsidP="00EE3C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ins w:id="90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91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Устные сообщения руководства;</w:t>
        </w:r>
      </w:ins>
    </w:p>
    <w:p w:rsidR="00EE3C00" w:rsidRPr="00EE3C00" w:rsidRDefault="00EE3C00" w:rsidP="00EE3C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ins w:id="92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93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Оглашение приказов руководства.</w:t>
        </w:r>
      </w:ins>
    </w:p>
    <w:p w:rsidR="00EE3C00" w:rsidRPr="00EE3C00" w:rsidRDefault="00EE3C00" w:rsidP="00EE3C00">
      <w:pPr>
        <w:shd w:val="clear" w:color="auto" w:fill="FFFFFF"/>
        <w:spacing w:before="360" w:after="360" w:line="240" w:lineRule="auto"/>
        <w:jc w:val="both"/>
        <w:rPr>
          <w:ins w:id="94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95" w:author="Unknown">
        <w:r w:rsidRPr="00EE3C00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0"/>
            <w:lang w:eastAsia="ru-RU"/>
          </w:rPr>
          <w:t>Организационные  инструменты</w:t>
        </w:r>
        <w:r w:rsidRPr="00EE3C00">
          <w:rPr>
            <w:rFonts w:ascii="Times New Roman" w:eastAsia="Times New Roman" w:hAnsi="Times New Roman" w:cs="Times New Roman"/>
            <w:b/>
            <w:bCs/>
            <w:color w:val="000000"/>
            <w:sz w:val="20"/>
            <w:lang w:eastAsia="ru-RU"/>
          </w:rPr>
          <w:t> </w:t>
        </w:r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 внутреннего  PR  представлены   набором специальных  мероприятий,  проводимых   для   работников   предприятия   при непосредственном участии руководства.</w:t>
        </w:r>
      </w:ins>
    </w:p>
    <w:p w:rsidR="00EE3C00" w:rsidRPr="00EE3C00" w:rsidRDefault="00EE3C00" w:rsidP="00EE3C00">
      <w:pPr>
        <w:shd w:val="clear" w:color="auto" w:fill="FFFFFF"/>
        <w:spacing w:before="360" w:after="360" w:line="240" w:lineRule="auto"/>
        <w:jc w:val="both"/>
        <w:rPr>
          <w:ins w:id="96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97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Среди этих мероприятий отметим:</w:t>
        </w:r>
      </w:ins>
    </w:p>
    <w:p w:rsidR="00EE3C00" w:rsidRPr="00EE3C00" w:rsidRDefault="00EE3C00" w:rsidP="00EE3C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ins w:id="98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99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собрания   и   заседания   (как   правило,   приуроченных   к    дням</w:t>
        </w:r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br/>
          <w:t>общегосударственных памятных и торжественных дат);</w:t>
        </w:r>
      </w:ins>
    </w:p>
    <w:p w:rsidR="00EE3C00" w:rsidRPr="00EE3C00" w:rsidRDefault="00EE3C00" w:rsidP="00EE3C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ins w:id="100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01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вечера отдыха;</w:t>
        </w:r>
      </w:ins>
    </w:p>
    <w:p w:rsidR="00EE3C00" w:rsidRPr="00EE3C00" w:rsidRDefault="00EE3C00" w:rsidP="00EE3C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ins w:id="102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03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соревнования;</w:t>
        </w:r>
      </w:ins>
    </w:p>
    <w:p w:rsidR="00EE3C00" w:rsidRPr="00EE3C00" w:rsidRDefault="00EE3C00" w:rsidP="00EE3C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ins w:id="104" w:author="Unknown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05" w:author="Unknown">
        <w:r w:rsidRPr="00EE3C0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внутрикорпоративные  праздники  (День  рождения   предприятия,   День открытых дверей, День молодых специалистов, День ветеранов).</w:t>
        </w:r>
      </w:ins>
    </w:p>
    <w:p w:rsidR="00363F85" w:rsidRDefault="00363F85"/>
    <w:sectPr w:rsidR="00363F85" w:rsidSect="0036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4CD3"/>
    <w:multiLevelType w:val="multilevel"/>
    <w:tmpl w:val="25F2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008A7"/>
    <w:multiLevelType w:val="multilevel"/>
    <w:tmpl w:val="55C25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D35C25"/>
    <w:multiLevelType w:val="multilevel"/>
    <w:tmpl w:val="6806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3E602D"/>
    <w:multiLevelType w:val="multilevel"/>
    <w:tmpl w:val="BF54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E3874"/>
    <w:multiLevelType w:val="multilevel"/>
    <w:tmpl w:val="D854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30538F"/>
    <w:multiLevelType w:val="multilevel"/>
    <w:tmpl w:val="CC72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367558"/>
    <w:multiLevelType w:val="multilevel"/>
    <w:tmpl w:val="EC86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3C00"/>
    <w:rsid w:val="00363F85"/>
    <w:rsid w:val="00EE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85"/>
  </w:style>
  <w:style w:type="paragraph" w:styleId="1">
    <w:name w:val="heading 1"/>
    <w:basedOn w:val="a"/>
    <w:link w:val="10"/>
    <w:uiPriority w:val="9"/>
    <w:qFormat/>
    <w:rsid w:val="00EE3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C00"/>
    <w:rPr>
      <w:b/>
      <w:bCs/>
    </w:rPr>
  </w:style>
  <w:style w:type="character" w:styleId="a5">
    <w:name w:val="Emphasis"/>
    <w:basedOn w:val="a0"/>
    <w:uiPriority w:val="20"/>
    <w:qFormat/>
    <w:rsid w:val="00EE3C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469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342">
          <w:marLeft w:val="0"/>
          <w:marRight w:val="0"/>
          <w:marTop w:val="18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2019-10-31T15:44:00Z</dcterms:created>
  <dcterms:modified xsi:type="dcterms:W3CDTF">2019-10-31T15:44:00Z</dcterms:modified>
</cp:coreProperties>
</file>